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D7" w:rsidRPr="001768D7" w:rsidRDefault="001768D7" w:rsidP="001768D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9 декабря 2016 г. № 1564 “Об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оборудования”</w:t>
      </w:r>
    </w:p>
    <w:p w:rsidR="001768D7" w:rsidRPr="001768D7" w:rsidRDefault="001768D7" w:rsidP="001768D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января 2017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 </w:t>
      </w:r>
      <w:hyperlink r:id="rId6" w:anchor="10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специальности 35.02.16 Эксплуатация и ремонт сельскохозяйственной техники и оборудования.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1768D7" w:rsidRPr="001768D7" w:rsidTr="001768D7">
        <w:tc>
          <w:tcPr>
            <w:tcW w:w="2500" w:type="pct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22 декабря 2016 г.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44896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специальности 35.02.16 Эксплуатация и ремонт сельскохозяйственной техники и оборудования</w:t>
      </w: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7" w:anchor="0" w:history="1">
        <w:r w:rsidRPr="001768D7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9 декабря 2016 г. № 1564)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35.02.16 Эксплуатация и ремонт сельскохозяйственной техники и оборудования (далее - специальность).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стандартов, перечень которых представлен в </w:t>
      </w:r>
      <w:hyperlink r:id="rId8" w:anchor="100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1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hyperlink r:id="rId9" w:anchor="111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10" w:anchor="222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- 3 года 10 месяцев;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среднего общего образования - 2 года 10 месяцев.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образования по образовательной программе, предусматривающей получение в соответствии с </w:t>
      </w:r>
      <w:hyperlink r:id="rId11" w:anchor="1112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1.12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квалификации специалиста среднего звена «старший техник-механик», увеличивается на 1 год.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 год при получении образования на базе среднего общего образования.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1.12.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30861), с изменениями, внесенными приказами Министерства образования и науки Российской Федерации от 14 мая 2014 г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техник-механик;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старший техник-механик.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структуре образовательной программы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12" w:anchor="13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главой III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настоящего 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ФГОС СПО, и должна составлять не более 70 процентов от общего объема времени, отведенного на ее освоение.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о(</w:t>
      </w:r>
      <w:proofErr w:type="spellStart"/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вида(</w:t>
      </w:r>
      <w:proofErr w:type="spell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деятельности, к которым должен быть готов выпускник, освоивший образовательную программу, согласно выбранной квалификации, указанной в </w:t>
      </w:r>
      <w:hyperlink r:id="rId13" w:anchor="1112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1.12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Образовательная программа имеет следующую структуру: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гуманитарный и социально-экономический цикл;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математический и общий естественнонаучный цикл;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общепрофессиональный цикл;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профессиональный цикл;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аттестация, которая завершается присвоением квалификации специалиста среднего звена, указанной в </w:t>
      </w:r>
      <w:hyperlink r:id="rId14" w:anchor="1112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1.12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1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2593"/>
        <w:gridCol w:w="2668"/>
      </w:tblGrid>
      <w:tr w:rsidR="001768D7" w:rsidRPr="001768D7" w:rsidTr="001768D7">
        <w:tc>
          <w:tcPr>
            <w:tcW w:w="0" w:type="auto"/>
            <w:vMerge w:val="restart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gridSpan w:val="2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1768D7" w:rsidRPr="001768D7" w:rsidTr="001768D7">
        <w:tc>
          <w:tcPr>
            <w:tcW w:w="0" w:type="auto"/>
            <w:vMerge/>
            <w:vAlign w:val="center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освоении образовательной программы с присвоением квалификации специалиста среднего звена «техник-механик»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освоении образовательной программы с присвоением квалификации специалиста среднего звена «старший техник-механик»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468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504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144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612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648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1728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2664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1768D7" w:rsidRPr="001768D7" w:rsidTr="001768D7">
        <w:tc>
          <w:tcPr>
            <w:tcW w:w="0" w:type="auto"/>
            <w:gridSpan w:val="3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</w:t>
            </w:r>
          </w:p>
        </w:tc>
      </w:tr>
    </w:tbl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 Перечень, содержание,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 </w:t>
      </w:r>
      <w:hyperlink r:id="rId15" w:anchor="1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Таблицей № 1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военной службы (для юношей) - 70 процентов от общего объема времени, отведенного на указанную дисциплину.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2.9.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результатам освоения образовательной программы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OK 04. Работать в коллективе и команде, эффективно взаимодействовать с коллегами, руководством, клиентами.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 </w:t>
      </w:r>
      <w:hyperlink r:id="rId16" w:anchor="1112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1.12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2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3041"/>
      </w:tblGrid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квалификаций специалиста среднего звена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 Старший техник-механик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 Старший техник-механик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 Старший техник-механик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служащих, указанных в </w:t>
            </w:r>
            <w:hyperlink r:id="rId17" w:anchor="20000" w:history="1">
              <w:r w:rsidRPr="001768D7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приложении № 2</w:t>
              </w:r>
            </w:hyperlink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настоящему ФГОС СПО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 Старший техник-механик</w:t>
            </w:r>
          </w:p>
        </w:tc>
      </w:tr>
    </w:tbl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3.4.1. Подготовка машин, механизмов, установок, приспособлений к работе, комплектование сборочных единиц: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Эксплуатация сельскохозяйственной техники;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2.5. Управлять автомобилями категории «В» и «С» в соответствии с правилами дорожного движения.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Техническое обслуживание и ремонт сельскохозяйственной техники: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3.2. Определять способы ремонта сельскохозяйственной техники в соответствии с ее техническим состоянием.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Подбирать материалы, узлы и агрегаты, необходимые для проведения ремонта.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3.4.4. Организация работ по эксплуатации, техническому обслуживанию и ремонту машинно-тракторного парка сельскохозяйственной организации (предприятия):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4.4. Осуществлять контроль и оценку выполнения работ персоналом машинно-тракторного парка.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18" w:anchor="300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3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ГЕК, установленных настоящим ФГОС СПО.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образовательной программы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4.1. Требования к условиям реализации образовательной программы включают в себя общесистемные требования, требования к материально- техническому, учебно-методическому обеспечению, кадровым и финансовым условиям реализации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Общесистемные требования к условиям реализации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ПК.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Библиотечный фонд должен быть 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электронно-библиотечной системе (электронной библиотеке).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Требования к кадровым условиям реализации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19" w:anchor="1015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(имеющих стаж работы в данной профессиональной области не менее 3 лет).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20" w:anchor="1015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21" w:anchor="1015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Требования к финансовым условиям реализации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Требования к применяемым механизмам оценки качества образовательной программы.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4.6.3. 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Приказ Министерства труда и социальной защиты Российской Федерации от 29 сентября 2014 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 г., регистрационный № 34779).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См. статью 14 Федерального закона от 29 декабря 2012 г. № 273-Ф3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2239; № 22, ст. 2769;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2" w:anchor="10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 по специальности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35.02.16 Эксплуатация и ремонт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сельскохозяйственной техники и оборудования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35.02.16 Эксплуатация и ремонт сельскохозяйственной техники и 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6948"/>
      </w:tblGrid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13.001.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в области механизации сельского хозяйства», утвержден приказом Министерства труда и социальной защиты Российской Федерации от 21 мая 2014 г. № 340н (зарегистрирован Министерством юстиции Российской Федерации 6 июня 2014 г., регистрационный № 32609)</w:t>
            </w:r>
          </w:p>
        </w:tc>
      </w:tr>
    </w:tbl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3" w:anchor="10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 по специальности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35.02.16 Эксплуатация и ремонт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сельскохозяйственной техники и оборудования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35.02.16 Эксплуатация и ремонт сельскохозяйственной техники и 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3063"/>
      </w:tblGrid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 г. № 513 (зарегистрирован Министерством юстиции Российской Федерации 8 августа 2013 г., регистрационный № 29322), с изменениями, внесенными приказами Министерства образования и науки Российской Федерации от 16 декабря 2013 г. № 1348 (зарегистрирован Министерством юстиции Российской Федерации 29 января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 г., регистрационный № 31163), от 28 марта 2014 г. № 244 (зарегистрирован Министерством юстиции Российской Федерации 15 апреля 2014 г., регистрационный № 31953) и от 27 июня 2014 г. № 695 (зарегистрирован Министерством юстиции Российской Федерации 22 июля 2014 г., регистрационный № 33205)</w:t>
            </w:r>
            <w:proofErr w:type="gramEnd"/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14633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сельскохозяйственного оборудования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14986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сельскохозяйственных машин и тракторов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18545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19205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</w:tbl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3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4" w:anchor="1000" w:history="1">
        <w:r w:rsidRPr="001768D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 по специальности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35.02.16 Эксплуатация и ремонт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сельскохозяйственной техники</w:t>
      </w: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оборудования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Минимальные требования</w:t>
      </w:r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 результатам </w:t>
      </w:r>
      <w:proofErr w:type="gramStart"/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1768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 специальности 35.02.16 Эксплуатация и ремонт сельскохозяйственной техники и 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5538"/>
      </w:tblGrid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технические характеристики, конструктивные особенности, назначение, режимы работы и правила эксплуатации сельскохозяйственной техники; техническую и нормативную документацию, поставляемую с сельскохозяйственной техникой и документацию по эксплуатации сельскохозяйственной техники; правила и нормы охраны труда, требования пожарной и экологической безопасности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осуществлять проверку работоспособности и настройки инструмента, оборудования, сельскохозяйственной техники; документально оформлять результаты проделанной работы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практический опыт в: распаковке сельскохозяйственной техники и ее составных частей и проверке их комплектности; монтаже, сборке, настройке, пуске, регулировании, комплексном апробировании и обкатке сельскохозяйственной техники в соответствии с эксплуатационными документами; 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технические характеристики, конструктивные особенности, назначение, режимы работы и правила эксплуатации сельскохозяйственной техники; нормативную и техническую документацию по эксплуатации сельскохозяйственной техники; технологию производства сельскохозяйственной продукции; правила и нормы охраны труда, требования пожарной и экологической безопасности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осуществлять инженерные расчеты и подбирать оптимальные составы сельскохозяйственной техники для выполнения </w:t>
            </w: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операции;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документально оформлять результаты проделанной работы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практический опыт в: 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техники; подборе режимов и определение условий работы, выбор и обоснование способа движения сельскохозяйственной техники; настройке и регулировке сельскохозяйственной техники для выполнения технологической операции; контроле и оценке качества выполняемой сельскохозяйственной техникой технологической операции.</w:t>
            </w:r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технические характеристики, конструктивные особенности, назначение, режимы работы и правила эксплуатации сельскохозяйственной техники; нормативную и техническую документацию по техническому обслуживанию и ремонту сельскохозяйственной техники; правила и нормы охраны труда, требования пожарной и экологической безопасности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осмотре,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заявок на материально-техническое обеспечение технического обслуживания сельскохозяйственной техники; подборе материалов, узлов, агрегатов, необходимых для проведения ремонта; восстановлении работоспособности и испытании и обкатке отремонтированной сельскохозяйственной техники; оформлении документов о проведении технического обслуживания и ремонта сельскохозяйственной техники.</w:t>
            </w:r>
            <w:proofErr w:type="gramEnd"/>
          </w:p>
        </w:tc>
      </w:tr>
      <w:tr w:rsidR="001768D7" w:rsidRPr="001768D7" w:rsidTr="001768D7"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эксплуатации, </w:t>
            </w: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0" w:type="auto"/>
            <w:hideMark/>
          </w:tcPr>
          <w:p w:rsidR="001768D7" w:rsidRPr="001768D7" w:rsidRDefault="001768D7" w:rsidP="001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структуру организации (предприятия) и </w:t>
            </w:r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руководимого подразделения и функциональных обязанностей работников и руководителей; основные производственные показатели работы организации (предприятия) отрасли и его структурных подразделений; правила первичного документооборота, учета и отчетности; правила и нормы охраны труда, требования пожарной и экологической безопасности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рассчитывать основные производственные показатели машинно-тракторного парка сельскохозяйственной организации (предприятия); планировать выполнение работ персоналом машинно-тракторного парка; осуществлять контроль и оценку выполнения работ персоналом машинно-тракторного парка; проводить мероприятия по мотивации и стимулированию персонала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практический опыт в: планировании и анализе производственных показателей организации (предприятия) отрасли и структурных подразделений; управлении производственным персоналом машинно-тракторного парка.</w:t>
            </w:r>
          </w:p>
        </w:tc>
      </w:tr>
    </w:tbl>
    <w:p w:rsidR="001768D7" w:rsidRPr="001768D7" w:rsidRDefault="001768D7" w:rsidP="001768D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76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1768D7" w:rsidRPr="001768D7" w:rsidRDefault="001768D7" w:rsidP="001768D7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 "Эксплуатация и ремонт сельскохозяйственной техники и оборудования" (35.02.16).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 представляет собой совокупность обязательных требований к среднему профессиональному образованию по указанной специальности.</w:t>
      </w:r>
    </w:p>
    <w:p w:rsidR="001768D7" w:rsidRPr="001768D7" w:rsidRDefault="001768D7" w:rsidP="001768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76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1768D7" w:rsidRPr="001768D7" w:rsidRDefault="001768D7" w:rsidP="00176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</w:p>
    <w:p w:rsidR="001768D7" w:rsidRPr="001768D7" w:rsidRDefault="001768D7" w:rsidP="001768D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68D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768D7" w:rsidRPr="001768D7" w:rsidRDefault="001768D7" w:rsidP="00176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_GoBack"/>
      <w:bookmarkEnd w:id="2"/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Arial"/>
          <w:color w:val="3272C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lastRenderedPageBreak/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71576314/paragraph/1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Приказ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Министерства образования и науки РФ от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9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декабря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2016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г.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N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1564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"Об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утверждении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федерального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государственного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образовательного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стандарта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среднего профессионального образования по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специальности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35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.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02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.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16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Эксплуатация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и ремонт сельскохозяйственной техники и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оборудования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" (с изменениями и дополнениями)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2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400228641/paragraph/425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Приказ Министерства просвещения РФ от 17 декабря 2020 г. N 747 "О внесении изменений в федеральные государственные образовательные стандарты среднего профессионального образования"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24. В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федеральном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государственном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образовательном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стандарте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,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утвержденном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приказом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9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декабря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2016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г.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N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1564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(зарегистрирован Министерством юстиции Российской Федерации 22 декабря 2016 г., регистрационный N 44896):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3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74486595/paragraph/1108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Приказ Министерства образования Магаданской области от 26 декабря 2019 г. N 1036/112 "Об утверждении перечней нормативных правовых актов, содержащих обязательные требования, соблюдение которых оценивается при проведении министерством образования Магаданской области мероприятий по федеральному государственному надзору в сфере образования, лицензионному контролю за образовательной деятельностью, федеральному государственному контролю качества образования" (с изменениями и дополнениями)</w:t>
      </w:r>
      <w:proofErr w:type="gramEnd"/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Об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утверждении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4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74486597/paragraph/1099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Приказ Министерства образования Магаданской области от 8 июня 2020 г. N 430/11 "О внесении изменений в приказ министерства образования от 26.12.2019 г. N 1036/112"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Об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утверждении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5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56680950/paragraph/1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lastRenderedPageBreak/>
        <w:t xml:space="preserve">Досье на проект Приказа Министерства образования и науки РФ 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 (подготовлен </w:t>
      </w:r>
      <w:proofErr w:type="spellStart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Минобрнауки</w:t>
      </w:r>
      <w:proofErr w:type="spellEnd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 xml:space="preserve"> России 19.08.2016) (принят)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6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72999382/paragraph/819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Приказ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Министерства образования и науки Удмуртской Республики от 25 марта 2019 г.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N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344 "Об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утверждении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 xml:space="preserve"> перечней актов, содержащих обязательные требования, соблюдение которых является предметом государственного контроля (надзора) в сфере образования, лицензионного </w:t>
      </w:r>
      <w:proofErr w:type="gramStart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контроля за</w:t>
      </w:r>
      <w:proofErr w:type="gramEnd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 xml:space="preserve"> образовательной деятельностью" (с изменениями и дополнениями)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ФГОС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СПО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7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71634882/paragraph/45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Письмо Министерства образования и науки РФ от 17 января 2017 г.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N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06-31 "О лицензировании"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36. 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Приказ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proofErr w:type="spellStart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 xml:space="preserve"> России от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9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декабря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2016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г.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N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1564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"Об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утверждении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".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8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71581476/paragraph/38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Письмо Министерства образования и науки РФ от 29 декабря 2016 г. N 06-1710 "О лицензировании новых программ СПО"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23. 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Приказ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proofErr w:type="spellStart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 xml:space="preserve"> России от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9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декабря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2016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г.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N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1564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"Об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утверждении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".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9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29900718/paragraph/1566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Постановление Правительства Красноярского края от 4 июля 2014 г.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N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271-П "Об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утверждении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(в том числе порядка определения общего объема контрольных цифр приема) на обучение по профессиям,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специальностям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и направлениям подготовки и (или) укрупненным группам профессий, специальностей и направлений подготовки за счет средств краевого бюджета</w:t>
      </w:r>
      <w:proofErr w:type="gramEnd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" (с изменениями и дополнениями)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lastRenderedPageBreak/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приказ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proofErr w:type="spellStart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 xml:space="preserve"> России от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09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2016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N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1564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"Об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утверждении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";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10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44174430/paragraph/154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Постановление Правительства Красноярского края от 15 мая 2019 г. N 259-П "О внесении изменений в постановление Правительства Красноярского края от 04.07.2014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N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271-п "Об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утверждении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(в том числе порядка определения общего объема контрольных цифр приема) на обучение по профессиям, 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shd w:val="clear" w:color="auto" w:fill="FFFABB"/>
          <w:lang w:eastAsia="ru-RU"/>
        </w:rPr>
        <w:t>специальностям</w:t>
      </w:r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 и направлениям подготовки и (или</w:t>
      </w:r>
      <w:proofErr w:type="gramEnd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) укрупненным группам профессий, специальностей и направлений подготовки за счет сре</w:t>
      </w:r>
      <w:proofErr w:type="gramStart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дств кр</w:t>
      </w:r>
      <w:proofErr w:type="gramEnd"/>
      <w:r w:rsidRPr="001768D7">
        <w:rPr>
          <w:rFonts w:ascii="PT Serif" w:eastAsia="Times New Roman" w:hAnsi="PT Serif" w:cs="Arial"/>
          <w:color w:val="3272C0"/>
          <w:sz w:val="24"/>
          <w:szCs w:val="24"/>
          <w:lang w:eastAsia="ru-RU"/>
        </w:rPr>
        <w:t>аевого бюджета"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приказ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proofErr w:type="spellStart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 xml:space="preserve"> России от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09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2016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N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1564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"Об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утверждении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";</w:t>
      </w:r>
    </w:p>
    <w:p w:rsidR="001768D7" w:rsidRPr="001768D7" w:rsidRDefault="001768D7" w:rsidP="001768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0000FF"/>
          <w:sz w:val="24"/>
          <w:szCs w:val="24"/>
          <w:lang w:eastAsia="ru-RU"/>
        </w:rPr>
      </w:pPr>
      <w:proofErr w:type="gramStart"/>
      <w:r w:rsidRPr="001768D7">
        <w:rPr>
          <w:rFonts w:ascii="PT Sans" w:eastAsia="Times New Roman" w:hAnsi="PT Sans" w:cs="Arial"/>
          <w:color w:val="5A5E66"/>
          <w:sz w:val="18"/>
          <w:szCs w:val="18"/>
          <w:lang w:eastAsia="ru-RU"/>
        </w:rPr>
        <w:t>11</w:t>
      </w:r>
      <w:proofErr w:type="gramEnd"/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begin"/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instrText xml:space="preserve"> HYPERLINK "http://ivo.garant.ru/" \l "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" </w:instrText>
      </w: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separate"/>
      </w:r>
    </w:p>
    <w:p w:rsidR="001768D7" w:rsidRPr="001768D7" w:rsidRDefault="001768D7" w:rsidP="0017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Проект 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shd w:val="clear" w:color="auto" w:fill="FFFABB"/>
          <w:lang w:eastAsia="ru-RU"/>
        </w:rPr>
        <w:t>Приказа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 Министерства просвещения РФ "О внесении изменений в некоторые 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shd w:val="clear" w:color="auto" w:fill="FFFABB"/>
          <w:lang w:eastAsia="ru-RU"/>
        </w:rPr>
        <w:t>приказы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 Министерства образования и науки Российской Федерации, касающиеся 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shd w:val="clear" w:color="auto" w:fill="FFFABB"/>
          <w:lang w:eastAsia="ru-RU"/>
        </w:rPr>
        <w:t>федеральных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shd w:val="clear" w:color="auto" w:fill="FFFABB"/>
          <w:lang w:eastAsia="ru-RU"/>
        </w:rPr>
        <w:t>государственных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shd w:val="clear" w:color="auto" w:fill="FFFABB"/>
          <w:lang w:eastAsia="ru-RU"/>
        </w:rPr>
        <w:t>образовательных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 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shd w:val="clear" w:color="auto" w:fill="FFFABB"/>
          <w:lang w:eastAsia="ru-RU"/>
        </w:rPr>
        <w:t>стандартов</w:t>
      </w:r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 xml:space="preserve"> среднего профессионального образования" (подготовлен </w:t>
      </w:r>
      <w:proofErr w:type="spellStart"/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>Минпросвещения</w:t>
      </w:r>
      <w:proofErr w:type="spellEnd"/>
      <w:r w:rsidRPr="001768D7">
        <w:rPr>
          <w:rFonts w:ascii="PT Serif" w:eastAsia="Times New Roman" w:hAnsi="PT Serif" w:cs="Arial"/>
          <w:color w:val="0000FF"/>
          <w:sz w:val="24"/>
          <w:szCs w:val="24"/>
          <w:lang w:eastAsia="ru-RU"/>
        </w:rPr>
        <w:t xml:space="preserve"> России 31.10.2019) (документ принят)</w:t>
      </w:r>
    </w:p>
    <w:p w:rsidR="001768D7" w:rsidRPr="001768D7" w:rsidRDefault="001768D7" w:rsidP="001768D7">
      <w:pPr>
        <w:spacing w:beforeAutospacing="1" w:after="0" w:afterAutospacing="1" w:line="240" w:lineRule="auto"/>
        <w:rPr>
          <w:rFonts w:ascii="PT Serif" w:eastAsia="Times New Roman" w:hAnsi="PT Serif" w:cs="Arial"/>
          <w:color w:val="000000"/>
          <w:sz w:val="24"/>
          <w:szCs w:val="24"/>
          <w:lang w:eastAsia="ru-RU"/>
        </w:rPr>
      </w:pPr>
      <w:r w:rsidRPr="001768D7">
        <w:rPr>
          <w:rFonts w:ascii="PT Serif" w:eastAsia="Times New Roman" w:hAnsi="PT Serif" w:cs="Arial"/>
          <w:color w:val="000000"/>
          <w:sz w:val="24"/>
          <w:szCs w:val="24"/>
          <w:lang w:eastAsia="ru-RU"/>
        </w:rPr>
        <w:fldChar w:fldCharType="end"/>
      </w:r>
    </w:p>
    <w:p w:rsidR="001768D7" w:rsidRPr="001768D7" w:rsidRDefault="001768D7" w:rsidP="001768D7">
      <w:pPr>
        <w:numPr>
          <w:ilvl w:val="0"/>
          <w:numId w:val="3"/>
        </w:numPr>
        <w:pBdr>
          <w:left w:val="single" w:sz="6" w:space="15" w:color="E0E2E5"/>
        </w:pBdr>
        <w:spacing w:after="0" w:line="240" w:lineRule="auto"/>
        <w:ind w:left="1050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24. В пункте 3.2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федерального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государственного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образовательного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стандарта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среднего профессионального образования по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специальности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35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02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.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Эксплуатация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и ремонт сельскохозяйственной техники и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оборудования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,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утвержденный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приказом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9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декабря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2016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г.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N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</w:t>
      </w:r>
      <w:r w:rsidRPr="001768D7">
        <w:rPr>
          <w:rFonts w:ascii="PT Sans" w:eastAsia="Times New Roman" w:hAnsi="PT Sans" w:cs="Arial"/>
          <w:color w:val="000000"/>
          <w:sz w:val="23"/>
          <w:szCs w:val="23"/>
          <w:shd w:val="clear" w:color="auto" w:fill="FFFABB"/>
          <w:lang w:eastAsia="ru-RU"/>
        </w:rPr>
        <w:t>1564</w:t>
      </w:r>
      <w:r w:rsidRPr="001768D7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 (зарегистрирован Министерством юстиции Российской Федерации 22 декабря 2016 г., регистрационный N 44896):</w:t>
      </w: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P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Pr="001768D7" w:rsidRDefault="001768D7" w:rsidP="001768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Pr="001768D7" w:rsidRDefault="001768D7" w:rsidP="001768D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ins w:id="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68D7" w:rsidRPr="001768D7" w:rsidRDefault="001768D7" w:rsidP="001768D7">
      <w:pPr>
        <w:spacing w:before="100" w:beforeAutospacing="1" w:after="100" w:afterAutospacing="1" w:line="240" w:lineRule="atLeast"/>
        <w:jc w:val="center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8D7" w:rsidRPr="001768D7" w:rsidRDefault="001768D7" w:rsidP="001768D7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ins w:id="6" w:author="Unknown">
        <w:r w:rsidRPr="001768D7">
          <w:rPr>
            <w:rFonts w:ascii="Arial" w:eastAsia="Times New Roman" w:hAnsi="Arial" w:cs="Arial"/>
            <w:color w:val="000000"/>
            <w:sz w:val="30"/>
            <w:szCs w:val="30"/>
            <w:shd w:val="clear" w:color="auto" w:fill="FFFFFF"/>
            <w:lang w:eastAsia="ru-RU"/>
          </w:rPr>
          <w:fldChar w:fldCharType="begin"/>
        </w:r>
        <w:r w:rsidRPr="001768D7">
          <w:rPr>
            <w:rFonts w:ascii="Arial" w:eastAsia="Times New Roman" w:hAnsi="Arial" w:cs="Arial"/>
            <w:color w:val="000000"/>
            <w:sz w:val="30"/>
            <w:szCs w:val="30"/>
            <w:shd w:val="clear" w:color="auto" w:fill="FFFFFF"/>
            <w:lang w:eastAsia="ru-RU"/>
          </w:rPr>
          <w:instrText xml:space="preserve"> HYPERLINK "https://an.yandex.ru/count/WoCejI_zO0G3pHW0z2aQclqPaElueWK010Gnb9bYO000000udhCHmDwuyCG9W07Pne7n1eW1wkpgrqsG0V2VseJ4W8200fW1y9_QX4IW0UgRg07gczg4HBW1h8pjhH_00GBO0QQFkn_W0P3j-1de0Km9c0AYy-GMe0BSlvqMkG9T87PHqbJWW_02deoZcP1rW0Fpe-Qm18W3sEkiy0MO0uNUfGxu19w4MeW5ZAWTa0MUX5gW1U-x6wW5yl4Mi0NoyHQu1VBn5i05gDSno0NZq0pG1Tdl2fYNoyq1e0QihW6e1gok0RW6RCa6z2Yo_CYOf3tP1W00012t0000a0T0gGV1N7H1DOIx5RW7W0N01-3NiiyAmkxVZka4__Yp_lm_oHAg2n3xk4hPmLm00BEgxuEulkWBZAWTy0iBcmQO3TkpIJ_qqSZbZvccqZsW3i24FS6vWOdKXk7T5O0GplVs690Guxl6pk-EbQxmmA0Gq132bsTcPcPcPkRmgzcd1U0HhFYP0UWHt8MVqlNgkOybu7D0AA3HVzYRrJ_f4l7ED3ql4g5Vg1EXsPNn-ud2zk0Jyl4MW1I048WKtAkkgj3fgkjfe1JoyHQe59w4Mi0KW92gYG7850BG5BBn-HBO5C2bu806u1G1w1IC0j0LmANWW0RO5S6AzkoZZxpyO_2W5j2Xr886i1RQ1CaMq1Q0xzw-0O4Nc1V6xEqTg1S9k1S1m1Ur0jWNm8Gzw1S1cHYW612m6FoMYeC6k1W1q1WX-1Y3meZ0tUkHw9u1W1cmzBZYqBsHkI296RKka1a1e1cihW6e6Tdvtf84i1cu6V___m70qXaIUM5YSrzpPN9sPN8lSZKnCYqou1a1w1do1_0PWC83WHh__wzQjqzHWvWQ0h0QvOZOXhQLbuxZ0RWQ0IGWWOH6AIDWZ64rrGEwhOM0WKjpMRCwYaK99X8P9f9_tErqmQFJXfF0-NXEfZYXU4VRy4pAvRvmtsu7GtCztoopXBe-3FQk5zQN27mFUaolR2zL3iCoPlbuOEh6Jn_Zfmz8TQm4bDMVmt8G9N4u2ApoLCmbQjkC1m00~1?stat-id=9&amp;test-tag=515121415772673&amp;format-type=118&amp;actual-format=78&amp;pcodever=14249&amp;banner-test-tags=eyI3MjA1NzYwMzE2OTY2NzA2NCI6IjIyNTE3OTk4MTQ1MjkwNDAifQ%3D%3D" \t "_blank" </w:instrText>
        </w:r>
        <w:r w:rsidRPr="001768D7">
          <w:rPr>
            <w:rFonts w:ascii="Arial" w:eastAsia="Times New Roman" w:hAnsi="Arial" w:cs="Arial"/>
            <w:color w:val="000000"/>
            <w:sz w:val="30"/>
            <w:szCs w:val="30"/>
            <w:shd w:val="clear" w:color="auto" w:fill="FFFFFF"/>
            <w:lang w:eastAsia="ru-RU"/>
          </w:rPr>
          <w:fldChar w:fldCharType="separate"/>
        </w:r>
      </w:ins>
    </w:p>
    <w:p w:rsidR="001768D7" w:rsidRPr="001768D7" w:rsidRDefault="001768D7" w:rsidP="001768D7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D7" w:rsidRPr="001768D7" w:rsidRDefault="001768D7" w:rsidP="001768D7">
      <w:pPr>
        <w:spacing w:after="0" w:line="240" w:lineRule="auto"/>
        <w:rPr>
          <w:ins w:id="8" w:author="Unknown"/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ins w:id="9" w:author="Unknown">
        <w:r w:rsidRPr="001768D7">
          <w:rPr>
            <w:rFonts w:ascii="Arial" w:eastAsia="Times New Roman" w:hAnsi="Arial" w:cs="Arial"/>
            <w:color w:val="000000"/>
            <w:sz w:val="30"/>
            <w:szCs w:val="30"/>
            <w:shd w:val="clear" w:color="auto" w:fill="FFFFFF"/>
            <w:lang w:eastAsia="ru-RU"/>
          </w:rPr>
          <w:fldChar w:fldCharType="end"/>
        </w:r>
      </w:ins>
    </w:p>
    <w:p w:rsidR="001768D7" w:rsidRPr="001768D7" w:rsidRDefault="001768D7" w:rsidP="001768D7">
      <w:pPr>
        <w:spacing w:after="100" w:line="336" w:lineRule="atLeast"/>
        <w:jc w:val="center"/>
        <w:rPr>
          <w:ins w:id="10" w:author="Unknown"/>
          <w:rFonts w:ascii="Arial" w:eastAsia="Times New Roman" w:hAnsi="Arial" w:cs="Arial"/>
          <w:color w:val="0066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060A4"/>
          <w:sz w:val="39"/>
          <w:szCs w:val="39"/>
          <w:shd w:val="clear" w:color="auto" w:fill="FFFFFF"/>
          <w:lang w:eastAsia="ru-RU"/>
        </w:rPr>
        <w:t xml:space="preserve"> </w:t>
      </w:r>
    </w:p>
    <w:p w:rsidR="00414B67" w:rsidRDefault="00414B67"/>
    <w:sectPr w:rsidR="0041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09A"/>
    <w:multiLevelType w:val="multilevel"/>
    <w:tmpl w:val="76F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210C6"/>
    <w:multiLevelType w:val="multilevel"/>
    <w:tmpl w:val="54D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77CC3"/>
    <w:multiLevelType w:val="multilevel"/>
    <w:tmpl w:val="31F8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7"/>
    <w:rsid w:val="001768D7"/>
    <w:rsid w:val="00414B67"/>
    <w:rsid w:val="00D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82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6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987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0904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42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76314/" TargetMode="External"/><Relationship Id="rId13" Type="http://schemas.openxmlformats.org/officeDocument/2006/relationships/hyperlink" Target="https://www.garant.ru/products/ipo/prime/doc/71476314/" TargetMode="External"/><Relationship Id="rId18" Type="http://schemas.openxmlformats.org/officeDocument/2006/relationships/hyperlink" Target="https://www.garant.ru/products/ipo/prime/doc/71476314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71476314/" TargetMode="External"/><Relationship Id="rId7" Type="http://schemas.openxmlformats.org/officeDocument/2006/relationships/hyperlink" Target="https://www.garant.ru/products/ipo/prime/doc/71476314/" TargetMode="External"/><Relationship Id="rId12" Type="http://schemas.openxmlformats.org/officeDocument/2006/relationships/hyperlink" Target="https://www.garant.ru/products/ipo/prime/doc/71476314/" TargetMode="External"/><Relationship Id="rId17" Type="http://schemas.openxmlformats.org/officeDocument/2006/relationships/hyperlink" Target="https://www.garant.ru/products/ipo/prime/doc/7147631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476314/" TargetMode="External"/><Relationship Id="rId20" Type="http://schemas.openxmlformats.org/officeDocument/2006/relationships/hyperlink" Target="https://www.garant.ru/products/ipo/prime/doc/714763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476314/" TargetMode="External"/><Relationship Id="rId11" Type="http://schemas.openxmlformats.org/officeDocument/2006/relationships/hyperlink" Target="https://www.garant.ru/products/ipo/prime/doc/71476314/" TargetMode="External"/><Relationship Id="rId24" Type="http://schemas.openxmlformats.org/officeDocument/2006/relationships/hyperlink" Target="https://www.garant.ru/products/ipo/prime/doc/714763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476314/" TargetMode="External"/><Relationship Id="rId23" Type="http://schemas.openxmlformats.org/officeDocument/2006/relationships/hyperlink" Target="https://www.garant.ru/products/ipo/prime/doc/71476314/" TargetMode="External"/><Relationship Id="rId10" Type="http://schemas.openxmlformats.org/officeDocument/2006/relationships/hyperlink" Target="https://www.garant.ru/products/ipo/prime/doc/71476314/" TargetMode="External"/><Relationship Id="rId19" Type="http://schemas.openxmlformats.org/officeDocument/2006/relationships/hyperlink" Target="https://www.garant.ru/products/ipo/prime/doc/714763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476314/" TargetMode="External"/><Relationship Id="rId14" Type="http://schemas.openxmlformats.org/officeDocument/2006/relationships/hyperlink" Target="https://www.garant.ru/products/ipo/prime/doc/71476314/" TargetMode="External"/><Relationship Id="rId22" Type="http://schemas.openxmlformats.org/officeDocument/2006/relationships/hyperlink" Target="https://www.garant.ru/products/ipo/prime/doc/71476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11551</Words>
  <Characters>65842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2021-03-30T02:26:00Z</dcterms:created>
  <dcterms:modified xsi:type="dcterms:W3CDTF">2021-03-30T02:32:00Z</dcterms:modified>
</cp:coreProperties>
</file>